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672E42CE" w:rsidR="0047101A" w:rsidRPr="006C4D87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" w:author="Renata Ładosz" w:date="2019-05-08T10:57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4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5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7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8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9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0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1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2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3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4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5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nr... z dnia </w:t>
        </w:r>
      </w:ins>
    </w:p>
    <w:p w14:paraId="14D27E07" w14:textId="0A6198EF" w:rsidR="00D47E77" w:rsidRPr="006C4D87" w:rsidRDefault="00D47E77" w:rsidP="000E2DE5">
      <w:pPr>
        <w:spacing w:after="200" w:line="276" w:lineRule="auto"/>
        <w:contextualSpacing/>
        <w:rPr>
          <w:ins w:id="1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8" w:author="Renata Ładosz" w:date="2019-05-08T10:57:00Z">
            <w:rPr>
              <w:ins w:id="1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0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2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24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5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Włochy </w:t>
        </w:r>
      </w:ins>
      <w:ins w:id="26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7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28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29" w:author="Renata Ładosz" w:date="2019-05-08T10:57:00Z">
            <w:rPr>
              <w:ins w:id="30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1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2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5D34C045" w:rsidR="0047101A" w:rsidRPr="006C4D87" w:rsidRDefault="00D47E77">
      <w:pPr>
        <w:spacing w:after="200" w:line="276" w:lineRule="auto"/>
        <w:contextualSpacing/>
        <w:rPr>
          <w:ins w:id="33" w:author="Renata Ładosz" w:date="2018-06-08T13:14:00Z"/>
          <w:rFonts w:ascii="Times New Roman" w:hAnsi="Times New Roman" w:cs="Times New Roman"/>
          <w:noProof/>
          <w:lang w:eastAsia="pl-PL"/>
          <w:rPrChange w:id="34" w:author="Renata Ładosz" w:date="2019-05-08T10:57:00Z">
            <w:rPr>
              <w:ins w:id="35" w:author="Renata Ładosz" w:date="2018-06-08T13:14:00Z"/>
              <w:noProof/>
              <w:lang w:eastAsia="pl-PL"/>
            </w:rPr>
          </w:rPrChange>
        </w:rPr>
        <w:pPrChange w:id="36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37" w:author="Renata Ładosz" w:date="2018-06-08T13:18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8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Panem, Panią..., zwanym/zwaną </w:t>
        </w:r>
      </w:ins>
      <w:ins w:id="39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41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2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43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4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45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46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47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4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5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5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6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65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66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67" w:author="Renata Ładosz" w:date="2019-05-08T10:57:00Z"/>
          <w:rFonts w:ascii="Times New Roman" w:hAnsi="Times New Roman" w:cs="Times New Roman"/>
          <w:noProof/>
          <w:lang w:val="pl-PL" w:eastAsia="pl-PL"/>
        </w:rPr>
        <w:pPrChange w:id="68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6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7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71" w:author="Renata Ładosz" w:date="2019-05-08T10:57:00Z"/>
          <w:rFonts w:ascii="Times New Roman" w:hAnsi="Times New Roman" w:cs="Times New Roman"/>
          <w:noProof/>
          <w:lang w:val="pl-PL" w:eastAsia="pl-PL"/>
          <w:rPrChange w:id="72" w:author="Renata Ładosz" w:date="2019-05-08T10:57:00Z">
            <w:rPr>
              <w:ins w:id="73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7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7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76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79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8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1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82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3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84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8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8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8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9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92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9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94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95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96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9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9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2" w:author="Renata Ładosz" w:date="2019-05-08T10:57:00Z">
            <w:rPr>
              <w:rFonts w:cs="Tahoma"/>
              <w:lang w:val="pl-PL"/>
            </w:rPr>
          </w:rPrChange>
        </w:rPr>
        <w:pPrChange w:id="10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04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05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6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07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8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09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0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11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2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13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4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15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6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17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8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19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0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21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22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4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5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6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7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8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9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0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1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2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3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4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5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6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7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8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9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0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1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2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4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5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46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47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8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49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0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51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2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53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4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55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6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57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8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59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0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61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2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63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64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66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7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8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9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0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1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2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3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5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6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177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8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79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0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1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2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3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4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5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6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87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8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89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0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1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2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3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4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5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6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7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8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99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01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0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3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04" w:author="Renata Ładosz" w:date="2018-06-08T13:33:00Z"/>
          <w:rFonts w:ascii="Times New Roman" w:hAnsi="Times New Roman" w:cs="Times New Roman"/>
          <w:rPrChange w:id="205" w:author="Renata Ładosz" w:date="2019-05-08T10:57:00Z">
            <w:rPr>
              <w:ins w:id="206" w:author="Renata Ładosz" w:date="2018-06-08T13:33:00Z"/>
            </w:rPr>
          </w:rPrChange>
        </w:rPr>
      </w:pPr>
      <w:ins w:id="207" w:author="Renata Ładosz" w:date="2018-06-08T13:32:00Z">
        <w:r w:rsidRPr="006C4D87">
          <w:rPr>
            <w:rFonts w:ascii="Times New Roman" w:hAnsi="Times New Roman" w:cs="Times New Roman"/>
            <w:rPrChange w:id="208" w:author="Renata Ładosz" w:date="2019-05-08T10:57:00Z">
              <w:rPr/>
            </w:rPrChange>
          </w:rPr>
          <w:t>P</w:t>
        </w:r>
      </w:ins>
      <w:ins w:id="209" w:author="Renata Ładosz" w:date="2018-06-08T13:33:00Z">
        <w:r w:rsidRPr="006C4D87">
          <w:rPr>
            <w:rFonts w:ascii="Times New Roman" w:hAnsi="Times New Roman" w:cs="Times New Roman"/>
            <w:rPrChange w:id="210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11" w:author="Renata Ładosz" w:date="2018-06-08T13:33:00Z"/>
          <w:rFonts w:ascii="Times New Roman" w:hAnsi="Times New Roman" w:cs="Times New Roman"/>
          <w:rPrChange w:id="212" w:author="Renata Ładosz" w:date="2019-05-08T10:57:00Z">
            <w:rPr>
              <w:ins w:id="213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14" w:author="Renata Ładosz" w:date="2018-06-08T13:33:00Z"/>
          <w:rFonts w:ascii="Times New Roman" w:hAnsi="Times New Roman" w:cs="Times New Roman"/>
          <w:rPrChange w:id="215" w:author="Renata Ładosz" w:date="2019-05-08T10:57:00Z">
            <w:rPr>
              <w:ins w:id="216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17" w:author="Renata Ładosz" w:date="2018-06-08T13:33:00Z"/>
          <w:rFonts w:ascii="Times New Roman" w:hAnsi="Times New Roman" w:cs="Times New Roman"/>
          <w:rPrChange w:id="218" w:author="Renata Ładosz" w:date="2019-05-08T10:57:00Z">
            <w:rPr>
              <w:ins w:id="219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20" w:author="Renata Ładosz" w:date="2018-06-08T13:33:00Z"/>
          <w:rFonts w:ascii="Times New Roman" w:hAnsi="Times New Roman" w:cs="Times New Roman"/>
          <w:rPrChange w:id="221" w:author="Renata Ładosz" w:date="2019-05-08T10:57:00Z">
            <w:rPr>
              <w:ins w:id="222" w:author="Renata Ładosz" w:date="2018-06-08T13:33:00Z"/>
            </w:rPr>
          </w:rPrChange>
        </w:rPr>
      </w:pPr>
      <w:ins w:id="223" w:author="Renata Ładosz" w:date="2018-06-08T13:33:00Z">
        <w:r w:rsidRPr="006C4D87">
          <w:rPr>
            <w:rFonts w:ascii="Times New Roman" w:hAnsi="Times New Roman" w:cs="Times New Roman"/>
            <w:rPrChange w:id="224" w:author="Renata Ładosz" w:date="2019-05-08T10:57:00Z">
              <w:rPr/>
            </w:rPrChange>
          </w:rPr>
          <w:t>……………………</w:t>
        </w:r>
      </w:ins>
      <w:ins w:id="225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26" w:author="Renata Ładosz" w:date="2019-05-08T10:57:00Z">
            <w:rPr/>
          </w:rPrChange>
        </w:rPr>
      </w:pPr>
      <w:ins w:id="227" w:author="Renata Ładosz" w:date="2018-06-08T13:33:00Z">
        <w:r w:rsidRPr="006C4D87">
          <w:rPr>
            <w:rFonts w:ascii="Times New Roman" w:hAnsi="Times New Roman" w:cs="Times New Roman"/>
            <w:rPrChange w:id="228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29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5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6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37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245587">
    <w:abstractNumId w:val="0"/>
  </w:num>
  <w:num w:numId="2" w16cid:durableId="77051760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6C4D87"/>
    <w:rsid w:val="006F15AA"/>
    <w:rsid w:val="006F2BC8"/>
    <w:rsid w:val="00AC5986"/>
    <w:rsid w:val="00AD0942"/>
    <w:rsid w:val="00CC7714"/>
    <w:rsid w:val="00D179E6"/>
    <w:rsid w:val="00D47E77"/>
    <w:rsid w:val="00DA35BC"/>
    <w:rsid w:val="00DF3816"/>
    <w:rsid w:val="00E67469"/>
    <w:rsid w:val="00E87E12"/>
    <w:rsid w:val="00EB433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D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8DDD-CA41-47FC-A6E3-708DF3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2</cp:revision>
  <dcterms:created xsi:type="dcterms:W3CDTF">2023-09-05T13:22:00Z</dcterms:created>
  <dcterms:modified xsi:type="dcterms:W3CDTF">2023-09-05T13:22:00Z</dcterms:modified>
</cp:coreProperties>
</file>